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Fonts w:ascii="宋体" w:cs="宋体"/>
          <w:sz w:val="24"/>
        </w:rPr>
      </w:pPr>
    </w:p>
    <w:p>
      <w:pPr>
        <w:ind w:firstLine="480" w:firstLineChars="200"/>
        <w:rPr>
          <w:rFonts w:ascii="宋体" w:cs="宋体"/>
          <w:sz w:val="24"/>
        </w:rPr>
      </w:pPr>
    </w:p>
    <w:p>
      <w:pPr>
        <w:ind w:firstLine="480" w:firstLineChars="200"/>
        <w:rPr>
          <w:rFonts w:hint="eastAsia" w:ascii="宋体" w:hAnsi="宋体" w:eastAsia="宋体" w:cs="宋体"/>
          <w:kern w:val="0"/>
          <w:sz w:val="24"/>
          <w:szCs w:val="22"/>
          <w:lang w:val="en-US" w:eastAsia="zh-CN" w:bidi="ar-SA"/>
        </w:rPr>
      </w:pPr>
    </w:p>
    <w:p>
      <w:pPr>
        <w:ind w:firstLine="440" w:firstLineChars="100"/>
        <w:jc w:val="both"/>
        <w:rPr>
          <w:rFonts w:hint="eastAsia" w:ascii="宋体" w:hAnsi="宋体" w:eastAsia="宋体" w:cs="宋体"/>
          <w:kern w:val="0"/>
          <w:sz w:val="44"/>
          <w:szCs w:val="44"/>
          <w:lang w:val="en-US" w:eastAsia="zh-CN" w:bidi="ar-SA"/>
        </w:rPr>
      </w:pPr>
      <w:r>
        <w:rPr>
          <w:rFonts w:hint="eastAsia" w:ascii="宋体" w:hAnsi="宋体" w:eastAsia="宋体" w:cs="宋体"/>
          <w:kern w:val="0"/>
          <w:sz w:val="44"/>
          <w:szCs w:val="44"/>
          <w:lang w:val="en-US" w:eastAsia="zh-CN" w:bidi="ar-SA"/>
        </w:rPr>
        <w:t>《现代临床医学》期刊HTML格式的期刊</w:t>
      </w:r>
    </w:p>
    <w:p>
      <w:pPr>
        <w:ind w:firstLine="2200" w:firstLineChars="500"/>
        <w:jc w:val="both"/>
        <w:rPr>
          <w:rFonts w:hint="eastAsia" w:ascii="宋体" w:hAnsi="宋体" w:eastAsia="宋体" w:cs="宋体"/>
          <w:kern w:val="0"/>
          <w:sz w:val="44"/>
          <w:szCs w:val="44"/>
          <w:lang w:val="en-US" w:eastAsia="zh-CN" w:bidi="ar-SA"/>
        </w:rPr>
      </w:pPr>
      <w:r>
        <w:rPr>
          <w:rFonts w:hint="eastAsia" w:ascii="宋体" w:hAnsi="宋体" w:eastAsia="宋体" w:cs="宋体"/>
          <w:kern w:val="0"/>
          <w:sz w:val="44"/>
          <w:szCs w:val="44"/>
          <w:lang w:val="en-US" w:eastAsia="zh-CN" w:bidi="ar-SA"/>
        </w:rPr>
        <w:t>论文阅读方式</w:t>
      </w:r>
      <w:r>
        <w:rPr>
          <w:rFonts w:hint="eastAsia" w:ascii="宋体" w:hAnsi="宋体" w:cs="宋体"/>
          <w:kern w:val="0"/>
          <w:sz w:val="44"/>
          <w:szCs w:val="44"/>
          <w:lang w:val="en-US" w:eastAsia="zh-CN" w:bidi="ar-SA"/>
        </w:rPr>
        <w:t>使用说明</w:t>
      </w:r>
    </w:p>
    <w:p>
      <w:pPr>
        <w:ind w:firstLine="482" w:firstLineChars="200"/>
        <w:rPr>
          <w:rFonts w:hint="eastAsia" w:ascii="宋体" w:hAnsi="宋体" w:cs="宋体"/>
          <w:b/>
          <w:bCs/>
          <w:sz w:val="24"/>
        </w:rPr>
      </w:pPr>
    </w:p>
    <w:p>
      <w:pPr>
        <w:ind w:firstLine="482" w:firstLineChars="200"/>
        <w:rPr>
          <w:rFonts w:hint="eastAsia" w:ascii="宋体" w:hAnsi="宋体" w:cs="宋体"/>
          <w:b/>
          <w:bCs/>
          <w:sz w:val="24"/>
          <w:szCs w:val="24"/>
        </w:rPr>
      </w:pPr>
    </w:p>
    <w:p>
      <w:pPr>
        <w:ind w:firstLine="482" w:firstLineChars="200"/>
        <w:rPr>
          <w:rFonts w:ascii="宋体" w:cs="宋体"/>
          <w:b/>
          <w:bCs/>
          <w:sz w:val="24"/>
          <w:szCs w:val="24"/>
        </w:rPr>
      </w:pPr>
      <w:r>
        <w:rPr>
          <w:rFonts w:hint="eastAsia" w:ascii="宋体" w:hAnsi="宋体" w:cs="宋体"/>
          <w:b/>
          <w:bCs/>
          <w:sz w:val="24"/>
          <w:szCs w:val="24"/>
        </w:rPr>
        <w:t>一、在现代临床医学投稿直通车网站的使用</w:t>
      </w:r>
    </w:p>
    <w:p>
      <w:pPr>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登录</w:t>
      </w:r>
      <w:r>
        <w:rPr>
          <w:rFonts w:ascii="宋体" w:hAnsi="宋体" w:cs="宋体"/>
          <w:sz w:val="24"/>
          <w:szCs w:val="24"/>
        </w:rPr>
        <w:t>http://www.tougao120.com</w:t>
      </w:r>
      <w:r>
        <w:rPr>
          <w:rFonts w:hint="eastAsia" w:ascii="宋体" w:hAnsi="宋体" w:cs="宋体"/>
          <w:sz w:val="24"/>
          <w:szCs w:val="24"/>
        </w:rPr>
        <w:t>首页，</w:t>
      </w:r>
      <w:ins w:id="0" w:author="china" w:date="2017-12-18T16:20:00Z">
        <w:r>
          <w:rPr>
            <w:rFonts w:hint="eastAsia" w:ascii="宋体" w:hAnsi="宋体" w:cs="宋体"/>
            <w:sz w:val="24"/>
            <w:szCs w:val="24"/>
          </w:rPr>
          <w:t>点击右侧期刊封面图</w:t>
        </w:r>
      </w:ins>
      <w:r>
        <w:rPr>
          <w:rFonts w:hint="eastAsia" w:ascii="宋体" w:hAnsi="宋体" w:cs="宋体"/>
          <w:sz w:val="24"/>
          <w:szCs w:val="24"/>
        </w:rPr>
        <w:t>，</w:t>
      </w:r>
    </w:p>
    <w:p>
      <w:pPr>
        <w:ind w:firstLine="480" w:firstLineChars="200"/>
        <w:rPr>
          <w:sz w:val="24"/>
          <w:szCs w:val="24"/>
        </w:rPr>
      </w:pPr>
      <w:r>
        <w:rPr>
          <w:sz w:val="24"/>
          <w:szCs w:val="24"/>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342265</wp:posOffset>
                </wp:positionV>
                <wp:extent cx="1597025" cy="479425"/>
                <wp:effectExtent l="1263650" t="12700" r="15875" b="193675"/>
                <wp:wrapNone/>
                <wp:docPr id="2" name="自选图形 2"/>
                <wp:cNvGraphicFramePr/>
                <a:graphic xmlns:a="http://schemas.openxmlformats.org/drawingml/2006/main">
                  <a:graphicData uri="http://schemas.microsoft.com/office/word/2010/wordprocessingShape">
                    <wps:wsp>
                      <wps:cNvSpPr/>
                      <wps:spPr>
                        <a:xfrm>
                          <a:off x="0" y="0"/>
                          <a:ext cx="1597025" cy="479425"/>
                        </a:xfrm>
                        <a:prstGeom prst="wedgeRoundRectCallout">
                          <a:avLst>
                            <a:gd name="adj1" fmla="val -122843"/>
                            <a:gd name="adj2" fmla="val 83111"/>
                            <a:gd name="adj3" fmla="val 16667"/>
                          </a:avLst>
                        </a:prstGeom>
                        <a:solidFill>
                          <a:srgbClr val="FFFFFF"/>
                        </a:solidFill>
                        <a:ln w="25400" cap="flat" cmpd="sng">
                          <a:solidFill>
                            <a:srgbClr val="FF0000"/>
                          </a:solidFill>
                          <a:prstDash val="solid"/>
                          <a:miter/>
                          <a:headEnd type="none" w="med" len="med"/>
                          <a:tailEnd type="none" w="med" len="med"/>
                        </a:ln>
                      </wps:spPr>
                      <wps:txbx>
                        <w:txbxContent>
                          <w:p>
                            <w:pPr>
                              <w:rPr>
                                <w:color w:val="000000"/>
                              </w:rPr>
                            </w:pPr>
                            <w:r>
                              <w:rPr>
                                <w:rFonts w:hint="eastAsia"/>
                                <w:color w:val="000000"/>
                              </w:rPr>
                              <w:t>点击期刊图。</w:t>
                            </w:r>
                          </w:p>
                        </w:txbxContent>
                      </wps:txbx>
                      <wps:bodyPr anchor="ctr" upright="1"/>
                    </wps:wsp>
                  </a:graphicData>
                </a:graphic>
              </wp:anchor>
            </w:drawing>
          </mc:Choice>
          <mc:Fallback>
            <w:pict>
              <v:shape id="自选图形 2" o:spid="_x0000_s1026" o:spt="62" type="#_x0000_t62" style="position:absolute;left:0pt;margin-left:297pt;margin-top:26.95pt;height:37.75pt;width:125.75pt;z-index:251658240;v-text-anchor:middle;mso-width-relative:page;mso-height-relative:page;" fillcolor="#FFFFFF" filled="t" stroked="t" coordsize="21600,21600" o:gfxdata="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9+hK7ZAAAACgEAAA8AAAAAAAAAAQAgAAAAIgAAAGRycy9kb3du&#10;cmV2LnhtbFBLAQIUABQAAAAIAIdO4kBrc9/6NwIAAHcEAAAOAAAAAAAAAAEAIAAAACgBAABkcnMv&#10;ZTJvRG9jLnhtbFBLBQYAAAAABgAGAFkBAADRBQAAAAA=&#10;" adj="-15734,28752,14400">
                <v:fill on="t" focussize="0,0"/>
                <v:stroke weight="2pt" color="#FF0000" joinstyle="miter"/>
                <v:imagedata o:title=""/>
                <o:lock v:ext="edit" aspectratio="f"/>
                <v:textbox>
                  <w:txbxContent>
                    <w:p>
                      <w:pPr>
                        <w:rPr>
                          <w:color w:val="000000"/>
                        </w:rPr>
                      </w:pPr>
                      <w:r>
                        <w:rPr>
                          <w:rFonts w:hint="eastAsia"/>
                          <w:color w:val="000000"/>
                        </w:rPr>
                        <w:t>点击期刊图。</w:t>
                      </w:r>
                    </w:p>
                  </w:txbxContent>
                </v:textbox>
              </v:shape>
            </w:pict>
          </mc:Fallback>
        </mc:AlternateContent>
      </w:r>
      <w:r>
        <w:rPr>
          <w:rFonts w:hint="eastAsia"/>
          <w:sz w:val="24"/>
          <w:szCs w:val="24"/>
          <w:lang w:val="en-US" w:eastAsia="zh-CN"/>
        </w:rPr>
        <w:t xml:space="preserve">                 </w:t>
      </w:r>
      <w:r>
        <w:rPr>
          <w:sz w:val="24"/>
          <w:szCs w:val="24"/>
        </w:rPr>
        <w:drawing>
          <wp:inline distT="0" distB="0" distL="114300" distR="114300">
            <wp:extent cx="1590040" cy="2061845"/>
            <wp:effectExtent l="0" t="0" r="10160" b="1460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1590040" cy="2061845"/>
                    </a:xfrm>
                    <a:prstGeom prst="rect">
                      <a:avLst/>
                    </a:prstGeom>
                    <a:noFill/>
                    <a:ln w="9525">
                      <a:noFill/>
                    </a:ln>
                  </pic:spPr>
                </pic:pic>
              </a:graphicData>
            </a:graphic>
          </wp:inline>
        </w:drawing>
      </w:r>
    </w:p>
    <w:p>
      <w:pPr>
        <w:ind w:firstLine="480" w:firstLineChars="200"/>
        <w:rPr>
          <w:sz w:val="24"/>
          <w:szCs w:val="24"/>
        </w:rPr>
      </w:pPr>
    </w:p>
    <w:p>
      <w:pPr>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进入下面页面</w:t>
      </w:r>
    </w:p>
    <w:p>
      <w:pPr>
        <w:ind w:firstLine="480" w:firstLineChars="200"/>
        <w:rPr>
          <w:sz w:val="24"/>
          <w:szCs w:val="24"/>
        </w:rPr>
      </w:pPr>
      <w:r>
        <w:rPr>
          <w:sz w:val="24"/>
          <w:szCs w:val="24"/>
        </w:rPr>
        <mc:AlternateContent>
          <mc:Choice Requires="wps">
            <w:drawing>
              <wp:anchor distT="0" distB="0" distL="114300" distR="114300" simplePos="0" relativeHeight="251657216" behindDoc="0" locked="0" layoutInCell="1" allowOverlap="1">
                <wp:simplePos x="0" y="0"/>
                <wp:positionH relativeFrom="column">
                  <wp:posOffset>3543300</wp:posOffset>
                </wp:positionH>
                <wp:positionV relativeFrom="paragraph">
                  <wp:posOffset>304800</wp:posOffset>
                </wp:positionV>
                <wp:extent cx="1597025" cy="631190"/>
                <wp:effectExtent l="676910" t="12700" r="31115" b="784860"/>
                <wp:wrapNone/>
                <wp:docPr id="1" name="圆角矩形标注 152"/>
                <wp:cNvGraphicFramePr/>
                <a:graphic xmlns:a="http://schemas.openxmlformats.org/drawingml/2006/main">
                  <a:graphicData uri="http://schemas.microsoft.com/office/word/2010/wordprocessingShape">
                    <wps:wsp>
                      <wps:cNvSpPr/>
                      <wps:spPr>
                        <a:xfrm>
                          <a:off x="0" y="0"/>
                          <a:ext cx="1597025" cy="631190"/>
                        </a:xfrm>
                        <a:prstGeom prst="wedgeRoundRectCallout">
                          <a:avLst>
                            <a:gd name="adj1" fmla="val -87056"/>
                            <a:gd name="adj2" fmla="val 164588"/>
                            <a:gd name="adj3" fmla="val 16667"/>
                          </a:avLst>
                        </a:prstGeom>
                        <a:solidFill>
                          <a:srgbClr val="FFFFFF"/>
                        </a:solidFill>
                        <a:ln w="25400" cap="flat" cmpd="sng">
                          <a:solidFill>
                            <a:srgbClr val="FF0000"/>
                          </a:solidFill>
                          <a:prstDash val="solid"/>
                          <a:miter/>
                          <a:headEnd type="none" w="med" len="med"/>
                          <a:tailEnd type="none" w="med" len="med"/>
                        </a:ln>
                      </wps:spPr>
                      <wps:txbx>
                        <w:txbxContent>
                          <w:p>
                            <w:pPr>
                              <w:rPr>
                                <w:color w:val="000000"/>
                              </w:rPr>
                            </w:pPr>
                            <w:r>
                              <w:rPr>
                                <w:rFonts w:hint="eastAsia"/>
                                <w:color w:val="000000"/>
                              </w:rPr>
                              <w:t>点击，立即出现这篇文章的电子全文。</w:t>
                            </w:r>
                          </w:p>
                        </w:txbxContent>
                      </wps:txbx>
                      <wps:bodyPr anchor="ctr" upright="1"/>
                    </wps:wsp>
                  </a:graphicData>
                </a:graphic>
              </wp:anchor>
            </w:drawing>
          </mc:Choice>
          <mc:Fallback>
            <w:pict>
              <v:shape id="圆角矩形标注 152" o:spid="_x0000_s1026" o:spt="62" type="#_x0000_t62" style="position:absolute;left:0pt;margin-left:279pt;margin-top:24pt;height:49.7pt;width:125.75pt;z-index:251657216;v-text-anchor:middle;mso-width-relative:page;mso-height-relative:page;" fillcolor="#FFFFFF" filled="t" stroked="t" coordsize="21600,21600" o:gfxdata="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H810fXAAAACgEAAA8AAAAAAAAAAQAgAAAAIgAA&#10;AGRycy9kb3ducmV2LnhtbFBLAQIUABQAAAAIAIdO4kBoXIlKQgIAAH8EAAAOAAAAAAAAAAEAIAAA&#10;ACYBAABkcnMvZTJvRG9jLnhtbFBLBQYAAAAABgAGAFkBAADaBQAAAAA=&#10;" adj="-8004,46351,14400">
                <v:fill on="t" focussize="0,0"/>
                <v:stroke weight="2pt" color="#FF0000" joinstyle="miter"/>
                <v:imagedata o:title=""/>
                <o:lock v:ext="edit" aspectratio="f"/>
                <v:textbox>
                  <w:txbxContent>
                    <w:p>
                      <w:pPr>
                        <w:rPr>
                          <w:color w:val="000000"/>
                        </w:rPr>
                      </w:pPr>
                      <w:r>
                        <w:rPr>
                          <w:rFonts w:hint="eastAsia"/>
                          <w:color w:val="000000"/>
                        </w:rPr>
                        <w:t>点击，立即出现这篇文章的电子全文。</w:t>
                      </w:r>
                    </w:p>
                  </w:txbxContent>
                </v:textbox>
              </v:shape>
            </w:pict>
          </mc:Fallback>
        </mc:AlternateContent>
      </w:r>
      <w:r>
        <w:rPr>
          <w:rFonts w:hint="eastAsia"/>
          <w:sz w:val="24"/>
          <w:szCs w:val="24"/>
          <w:lang w:val="en-US" w:eastAsia="zh-CN"/>
        </w:rPr>
        <w:t xml:space="preserve">     </w:t>
      </w:r>
      <w:r>
        <w:rPr>
          <w:sz w:val="24"/>
          <w:szCs w:val="24"/>
        </w:rPr>
        <w:drawing>
          <wp:inline distT="0" distB="0" distL="114300" distR="114300">
            <wp:extent cx="3743325" cy="1924050"/>
            <wp:effectExtent l="0" t="0" r="952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3743325" cy="1924050"/>
                    </a:xfrm>
                    <a:prstGeom prst="rect">
                      <a:avLst/>
                    </a:prstGeom>
                    <a:noFill/>
                    <a:ln w="9525">
                      <a:noFill/>
                    </a:ln>
                  </pic:spPr>
                </pic:pic>
              </a:graphicData>
            </a:graphic>
          </wp:inline>
        </w:drawing>
      </w:r>
    </w:p>
    <w:p>
      <w:pPr>
        <w:ind w:firstLine="480" w:firstLineChars="200"/>
        <w:rPr>
          <w:rFonts w:ascii="宋体" w:hAnsi="宋体" w:cs="宋体"/>
          <w:sz w:val="24"/>
          <w:szCs w:val="24"/>
        </w:rPr>
      </w:pPr>
    </w:p>
    <w:p>
      <w:pPr>
        <w:ind w:firstLine="480" w:firstLineChars="200"/>
        <w:rPr>
          <w:rFonts w:ascii="宋体" w:cs="宋体"/>
          <w:sz w:val="24"/>
          <w:szCs w:val="24"/>
        </w:rPr>
      </w:pPr>
      <w:bookmarkStart w:id="0" w:name="_GoBack"/>
      <w:bookmarkEnd w:id="0"/>
      <w:r>
        <w:rPr>
          <w:rFonts w:ascii="宋体" w:hAnsi="宋体" w:cs="宋体"/>
          <w:sz w:val="24"/>
          <w:szCs w:val="24"/>
        </w:rPr>
        <w:t>3.</w:t>
      </w:r>
      <w:r>
        <w:rPr>
          <w:rFonts w:hint="eastAsia" w:ascii="宋体" w:hAnsi="宋体" w:cs="宋体"/>
          <w:sz w:val="24"/>
          <w:szCs w:val="24"/>
        </w:rPr>
        <w:t>出现这篇文章的电子全文</w:t>
      </w:r>
      <w:r>
        <w:rPr>
          <w:rFonts w:ascii="宋体" w:cs="宋体"/>
          <w:sz w:val="24"/>
          <w:szCs w:val="24"/>
        </w:rPr>
        <w:t>,</w:t>
      </w:r>
      <w:r>
        <w:rPr>
          <w:rFonts w:hint="eastAsia" w:ascii="宋体" w:hAnsi="宋体" w:cs="宋体"/>
          <w:sz w:val="24"/>
          <w:szCs w:val="24"/>
        </w:rPr>
        <w:t>读者可阅读，复制。</w:t>
      </w:r>
    </w:p>
    <w:p>
      <w:pPr>
        <w:rPr>
          <w:color w:val="000000"/>
          <w:sz w:val="24"/>
          <w:szCs w:val="24"/>
        </w:rPr>
      </w:pPr>
      <w:r>
        <w:rPr>
          <w:rFonts w:hint="eastAsia"/>
          <w:sz w:val="24"/>
          <w:szCs w:val="24"/>
          <w:lang w:val="en-US" w:eastAsia="zh-CN"/>
        </w:rPr>
        <w:t xml:space="preserve">               </w:t>
      </w:r>
      <w:r>
        <w:rPr>
          <w:sz w:val="24"/>
          <w:szCs w:val="24"/>
        </w:rPr>
        <w:drawing>
          <wp:inline distT="0" distB="0" distL="114300" distR="114300">
            <wp:extent cx="2829560" cy="2876550"/>
            <wp:effectExtent l="0" t="0" r="889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2829560" cy="2876550"/>
                    </a:xfrm>
                    <a:prstGeom prst="rect">
                      <a:avLst/>
                    </a:prstGeom>
                    <a:noFill/>
                    <a:ln w="9525">
                      <a:noFill/>
                    </a:ln>
                  </pic:spPr>
                </pic:pic>
              </a:graphicData>
            </a:graphic>
          </wp:inline>
        </w:drawing>
      </w:r>
    </w:p>
    <w:p>
      <w:pPr>
        <w:ind w:firstLine="480" w:firstLineChars="200"/>
        <w:rPr>
          <w:sz w:val="24"/>
          <w:szCs w:val="24"/>
        </w:rPr>
      </w:pPr>
    </w:p>
    <w:p>
      <w:pPr>
        <w:rPr>
          <w:rFonts w:ascii="宋体" w:cs="宋体"/>
          <w:b/>
          <w:bCs/>
          <w:sz w:val="24"/>
          <w:szCs w:val="24"/>
        </w:rPr>
      </w:pPr>
      <w:r>
        <w:rPr>
          <w:rFonts w:hint="eastAsia" w:ascii="宋体" w:hAnsi="宋体" w:cs="宋体"/>
          <w:sz w:val="24"/>
          <w:szCs w:val="24"/>
        </w:rPr>
        <w:t>二、</w:t>
      </w:r>
      <w:r>
        <w:rPr>
          <w:rFonts w:hint="eastAsia" w:ascii="宋体" w:hAnsi="宋体" w:cs="宋体"/>
          <w:b/>
          <w:bCs/>
          <w:sz w:val="24"/>
          <w:szCs w:val="24"/>
        </w:rPr>
        <w:t>在微信公众号中的使用</w:t>
      </w:r>
      <w:r>
        <w:rPr>
          <w:rFonts w:ascii="宋体" w:hAnsi="宋体" w:cs="宋体"/>
          <w:b/>
          <w:bCs/>
          <w:sz w:val="24"/>
          <w:szCs w:val="24"/>
        </w:rPr>
        <w:t xml:space="preserve"> </w:t>
      </w:r>
    </w:p>
    <w:p>
      <w:pPr>
        <w:widowControl/>
        <w:ind w:firstLine="480" w:firstLineChars="200"/>
        <w:jc w:val="left"/>
        <w:rPr>
          <w:rFonts w:ascii="宋体" w:cs="宋体"/>
          <w:sz w:val="24"/>
          <w:szCs w:val="24"/>
        </w:rPr>
      </w:pPr>
      <w:r>
        <w:rPr>
          <w:rFonts w:ascii="宋体" w:hAnsi="宋体" w:cs="宋体"/>
          <w:sz w:val="24"/>
          <w:szCs w:val="24"/>
        </w:rPr>
        <w:t>1.</w:t>
      </w:r>
      <w:r>
        <w:rPr>
          <w:rFonts w:hint="eastAsia" w:ascii="宋体" w:hAnsi="宋体" w:cs="宋体"/>
          <w:sz w:val="24"/>
          <w:szCs w:val="24"/>
        </w:rPr>
        <w:t>首先点开现代临床医学公众号，点击下端“期刊内容”，在二级菜单中选择“当前目录”或“过刊浏览”，分别显示以下界面；</w:t>
      </w:r>
    </w:p>
    <w:p>
      <w:pPr>
        <w:widowControl/>
        <w:jc w:val="left"/>
        <w:rPr>
          <w:rFonts w:ascii="宋体" w:cs="宋体"/>
          <w:sz w:val="24"/>
          <w:szCs w:val="24"/>
        </w:rPr>
      </w:pPr>
    </w:p>
    <w:p>
      <w:pPr>
        <w:widowControl/>
        <w:jc w:val="left"/>
        <w:rPr>
          <w:rFonts w:ascii="宋体" w:cs="宋体"/>
          <w:sz w:val="24"/>
          <w:szCs w:val="24"/>
        </w:rPr>
      </w:pPr>
      <w:r>
        <w:rPr>
          <w:rFonts w:hint="eastAsia" w:ascii="宋体" w:cs="宋体"/>
          <w:kern w:val="0"/>
          <w:sz w:val="24"/>
          <w:szCs w:val="24"/>
          <w:lang w:val="en-US" w:eastAsia="zh-CN"/>
        </w:rPr>
        <w:t xml:space="preserve">             </w:t>
      </w:r>
      <w:r>
        <w:rPr>
          <w:rFonts w:ascii="宋体" w:cs="宋体"/>
          <w:kern w:val="0"/>
          <w:sz w:val="24"/>
          <w:szCs w:val="24"/>
        </w:rPr>
        <w:drawing>
          <wp:inline distT="0" distB="0" distL="114300" distR="114300">
            <wp:extent cx="1543050" cy="2647950"/>
            <wp:effectExtent l="0" t="0" r="0" b="0"/>
            <wp:docPr id="7"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6"/>
                    <pic:cNvPicPr>
                      <a:picLocks noChangeAspect="1"/>
                    </pic:cNvPicPr>
                  </pic:nvPicPr>
                  <pic:blipFill>
                    <a:blip r:embed="rId7"/>
                    <a:stretch>
                      <a:fillRect/>
                    </a:stretch>
                  </pic:blipFill>
                  <pic:spPr>
                    <a:xfrm>
                      <a:off x="0" y="0"/>
                      <a:ext cx="1543050" cy="2647950"/>
                    </a:xfrm>
                    <a:prstGeom prst="rect">
                      <a:avLst/>
                    </a:prstGeom>
                    <a:noFill/>
                    <a:ln w="9525">
                      <a:noFill/>
                    </a:ln>
                  </pic:spPr>
                </pic:pic>
              </a:graphicData>
            </a:graphic>
          </wp:inline>
        </w:drawing>
      </w:r>
      <w:r>
        <w:rPr>
          <w:rFonts w:ascii="宋体" w:cs="宋体"/>
          <w:kern w:val="0"/>
          <w:sz w:val="24"/>
          <w:szCs w:val="24"/>
        </w:rPr>
        <w:drawing>
          <wp:inline distT="0" distB="0" distL="114300" distR="114300">
            <wp:extent cx="1590675" cy="2647950"/>
            <wp:effectExtent l="0" t="0" r="9525" b="0"/>
            <wp:docPr id="8"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56"/>
                    <pic:cNvPicPr>
                      <a:picLocks noChangeAspect="1"/>
                    </pic:cNvPicPr>
                  </pic:nvPicPr>
                  <pic:blipFill>
                    <a:blip r:embed="rId8"/>
                    <a:stretch>
                      <a:fillRect/>
                    </a:stretch>
                  </pic:blipFill>
                  <pic:spPr>
                    <a:xfrm>
                      <a:off x="0" y="0"/>
                      <a:ext cx="1590675" cy="2647950"/>
                    </a:xfrm>
                    <a:prstGeom prst="rect">
                      <a:avLst/>
                    </a:prstGeom>
                    <a:noFill/>
                    <a:ln w="9525">
                      <a:noFill/>
                    </a:ln>
                  </pic:spPr>
                </pic:pic>
              </a:graphicData>
            </a:graphic>
          </wp:inline>
        </w:drawing>
      </w:r>
    </w:p>
    <w:p>
      <w:pPr>
        <w:widowControl/>
        <w:jc w:val="left"/>
        <w:rPr>
          <w:rFonts w:ascii="宋体" w:cs="宋体"/>
          <w:sz w:val="24"/>
          <w:szCs w:val="24"/>
        </w:rPr>
      </w:pPr>
    </w:p>
    <w:p>
      <w:pPr>
        <w:ind w:firstLine="480" w:firstLineChars="200"/>
        <w:jc w:val="left"/>
        <w:rPr>
          <w:rFonts w:ascii="宋体" w:cs="宋体"/>
          <w:sz w:val="24"/>
          <w:szCs w:val="24"/>
        </w:rPr>
      </w:pPr>
      <w:r>
        <w:rPr>
          <w:rFonts w:ascii="宋体" w:hAnsi="宋体" w:cs="宋体"/>
          <w:sz w:val="24"/>
          <w:szCs w:val="24"/>
        </w:rPr>
        <w:t>2.</w:t>
      </w:r>
      <w:r>
        <w:rPr>
          <w:rFonts w:hint="eastAsia" w:ascii="宋体" w:hAnsi="宋体" w:cs="宋体"/>
          <w:sz w:val="24"/>
          <w:szCs w:val="24"/>
        </w:rPr>
        <w:t>以</w:t>
      </w:r>
      <w:r>
        <w:rPr>
          <w:rFonts w:ascii="宋体" w:hAnsi="宋体" w:cs="宋体"/>
          <w:sz w:val="24"/>
          <w:szCs w:val="24"/>
        </w:rPr>
        <w:t>2017</w:t>
      </w:r>
      <w:r>
        <w:rPr>
          <w:rFonts w:hint="eastAsia" w:ascii="宋体" w:hAnsi="宋体" w:cs="宋体"/>
          <w:sz w:val="24"/>
          <w:szCs w:val="24"/>
        </w:rPr>
        <w:t>年</w:t>
      </w:r>
      <w:r>
        <w:rPr>
          <w:rFonts w:hint="eastAsia" w:ascii="宋体" w:hAnsi="宋体" w:cs="宋体"/>
          <w:sz w:val="24"/>
          <w:szCs w:val="24"/>
          <w:lang w:eastAsia="zh-CN"/>
        </w:rPr>
        <w:t>第</w:t>
      </w:r>
      <w:r>
        <w:rPr>
          <w:rFonts w:hint="eastAsia" w:ascii="宋体" w:hAnsi="宋体" w:cs="宋体"/>
          <w:sz w:val="24"/>
          <w:szCs w:val="24"/>
          <w:lang w:val="en-US" w:eastAsia="zh-CN"/>
        </w:rPr>
        <w:t>6期</w:t>
      </w:r>
      <w:r>
        <w:rPr>
          <w:rFonts w:hint="eastAsia" w:ascii="宋体" w:hAnsi="宋体" w:cs="宋体"/>
          <w:sz w:val="24"/>
          <w:szCs w:val="24"/>
        </w:rPr>
        <w:t>为例；在弹出页面中选择“</w:t>
      </w:r>
      <w:r>
        <w:rPr>
          <w:rFonts w:ascii="宋体" w:hAnsi="宋体" w:cs="宋体"/>
          <w:sz w:val="24"/>
          <w:szCs w:val="24"/>
        </w:rPr>
        <w:t>2017</w:t>
      </w:r>
      <w:r>
        <w:rPr>
          <w:rFonts w:hint="eastAsia" w:ascii="宋体" w:hAnsi="宋体" w:cs="宋体"/>
          <w:sz w:val="24"/>
          <w:szCs w:val="24"/>
        </w:rPr>
        <w:t>年第</w:t>
      </w:r>
      <w:r>
        <w:rPr>
          <w:rFonts w:ascii="宋体" w:hAnsi="宋体" w:cs="宋体"/>
          <w:sz w:val="24"/>
          <w:szCs w:val="24"/>
        </w:rPr>
        <w:t>6</w:t>
      </w:r>
      <w:r>
        <w:rPr>
          <w:rFonts w:hint="eastAsia" w:ascii="宋体" w:hAnsi="宋体" w:cs="宋体"/>
          <w:sz w:val="24"/>
          <w:szCs w:val="24"/>
        </w:rPr>
        <w:t>期目录”，出现上面左侧图片。</w:t>
      </w:r>
    </w:p>
    <w:p>
      <w:pPr>
        <w:ind w:firstLine="480" w:firstLineChars="200"/>
        <w:jc w:val="left"/>
        <w:rPr>
          <w:rFonts w:ascii="宋体" w:cs="宋体"/>
          <w:sz w:val="24"/>
          <w:szCs w:val="24"/>
        </w:rPr>
      </w:pPr>
      <w:r>
        <w:rPr>
          <w:rFonts w:ascii="宋体" w:hAnsi="宋体" w:cs="宋体"/>
          <w:sz w:val="24"/>
          <w:szCs w:val="24"/>
        </w:rPr>
        <w:t>3.</w:t>
      </w:r>
      <w:r>
        <w:rPr>
          <w:rFonts w:hint="eastAsia" w:ascii="宋体" w:hAnsi="宋体" w:cs="宋体"/>
          <w:sz w:val="24"/>
          <w:szCs w:val="24"/>
        </w:rPr>
        <w:t>点击</w:t>
      </w:r>
      <w:r>
        <w:rPr>
          <w:rFonts w:ascii="宋体" w:hAnsi="宋体" w:cs="宋体"/>
          <w:sz w:val="24"/>
          <w:szCs w:val="24"/>
        </w:rPr>
        <w:t>2017</w:t>
      </w:r>
      <w:r>
        <w:rPr>
          <w:rFonts w:hint="eastAsia" w:ascii="宋体" w:hAnsi="宋体" w:cs="宋体"/>
          <w:sz w:val="24"/>
          <w:szCs w:val="24"/>
        </w:rPr>
        <w:t>年第</w:t>
      </w:r>
      <w:r>
        <w:rPr>
          <w:rFonts w:ascii="宋体" w:hAnsi="宋体" w:cs="宋体"/>
          <w:sz w:val="24"/>
          <w:szCs w:val="24"/>
        </w:rPr>
        <w:t>6</w:t>
      </w:r>
      <w:r>
        <w:rPr>
          <w:rFonts w:hint="eastAsia" w:ascii="宋体" w:hAnsi="宋体" w:cs="宋体"/>
          <w:sz w:val="24"/>
          <w:szCs w:val="24"/>
        </w:rPr>
        <w:t>期第一篇文章，出现“重庆市璧山区乡镇卫生院中医药人员现状分析”文章的题目、作者、中英文摘要、关键词和“下载</w:t>
      </w:r>
      <w:r>
        <w:rPr>
          <w:rFonts w:ascii="宋体" w:hAnsi="宋体" w:cs="宋体"/>
          <w:sz w:val="24"/>
          <w:szCs w:val="24"/>
        </w:rPr>
        <w:t>PDF</w:t>
      </w:r>
      <w:r>
        <w:rPr>
          <w:rFonts w:hint="eastAsia" w:ascii="宋体" w:hAnsi="宋体" w:cs="宋体"/>
          <w:sz w:val="24"/>
          <w:szCs w:val="24"/>
        </w:rPr>
        <w:t>全文”、“</w:t>
      </w:r>
      <w:r>
        <w:rPr>
          <w:rFonts w:ascii="宋体" w:hAnsi="宋体" w:cs="宋体"/>
          <w:sz w:val="24"/>
          <w:szCs w:val="24"/>
        </w:rPr>
        <w:t>HTML</w:t>
      </w:r>
      <w:r>
        <w:rPr>
          <w:rFonts w:hint="eastAsia" w:ascii="宋体" w:hAnsi="宋体" w:cs="宋体"/>
          <w:sz w:val="24"/>
          <w:szCs w:val="24"/>
        </w:rPr>
        <w:t>”。</w:t>
      </w:r>
    </w:p>
    <w:p>
      <w:pPr>
        <w:widowControl/>
        <w:jc w:val="left"/>
        <w:rPr>
          <w:sz w:val="24"/>
          <w:szCs w:val="24"/>
        </w:rPr>
      </w:pPr>
      <w:r>
        <w:rPr>
          <w:rFonts w:hint="eastAsia" w:ascii="宋体" w:cs="宋体"/>
          <w:kern w:val="0"/>
          <w:sz w:val="24"/>
          <w:szCs w:val="24"/>
          <w:lang w:val="en-US" w:eastAsia="zh-CN"/>
        </w:rPr>
        <w:t xml:space="preserve">                  </w:t>
      </w:r>
      <w:r>
        <w:rPr>
          <w:rFonts w:ascii="宋体" w:cs="宋体"/>
          <w:kern w:val="0"/>
          <w:sz w:val="24"/>
          <w:szCs w:val="24"/>
        </w:rPr>
        <w:drawing>
          <wp:inline distT="0" distB="0" distL="114300" distR="114300">
            <wp:extent cx="2009775" cy="2924175"/>
            <wp:effectExtent l="0" t="0" r="9525" b="9525"/>
            <wp:docPr id="9"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56"/>
                    <pic:cNvPicPr>
                      <a:picLocks noChangeAspect="1"/>
                    </pic:cNvPicPr>
                  </pic:nvPicPr>
                  <pic:blipFill>
                    <a:blip r:embed="rId9"/>
                    <a:stretch>
                      <a:fillRect/>
                    </a:stretch>
                  </pic:blipFill>
                  <pic:spPr>
                    <a:xfrm>
                      <a:off x="0" y="0"/>
                      <a:ext cx="2009775" cy="2924175"/>
                    </a:xfrm>
                    <a:prstGeom prst="rect">
                      <a:avLst/>
                    </a:prstGeom>
                    <a:noFill/>
                    <a:ln w="9525">
                      <a:noFill/>
                    </a:ln>
                  </pic:spPr>
                </pic:pic>
              </a:graphicData>
            </a:graphic>
          </wp:inline>
        </w:drawing>
      </w:r>
    </w:p>
    <w:p>
      <w:pPr>
        <w:ind w:firstLine="480" w:firstLineChars="200"/>
        <w:jc w:val="left"/>
        <w:rPr>
          <w:rFonts w:ascii="宋体" w:cs="宋体"/>
          <w:sz w:val="24"/>
          <w:szCs w:val="24"/>
        </w:rPr>
      </w:pPr>
    </w:p>
    <w:p>
      <w:pPr>
        <w:ind w:firstLine="480" w:firstLineChars="200"/>
        <w:jc w:val="left"/>
        <w:rPr>
          <w:rFonts w:ascii="宋体" w:cs="宋体"/>
          <w:sz w:val="24"/>
          <w:szCs w:val="24"/>
        </w:rPr>
      </w:pPr>
      <w:r>
        <w:rPr>
          <w:rFonts w:ascii="宋体" w:hAnsi="宋体" w:cs="宋体"/>
          <w:sz w:val="24"/>
          <w:szCs w:val="24"/>
        </w:rPr>
        <w:t>4.</w:t>
      </w:r>
      <w:r>
        <w:rPr>
          <w:rFonts w:hint="eastAsia" w:ascii="宋体" w:hAnsi="宋体" w:cs="宋体"/>
          <w:sz w:val="24"/>
          <w:szCs w:val="24"/>
        </w:rPr>
        <w:t>在《重庆市璧山区乡镇卫生院中医药人员现状分析》页面最下面点击“</w:t>
      </w:r>
      <w:r>
        <w:rPr>
          <w:rFonts w:ascii="宋体" w:hAnsi="宋体" w:cs="宋体"/>
          <w:sz w:val="24"/>
          <w:szCs w:val="24"/>
        </w:rPr>
        <w:t>HTML</w:t>
      </w:r>
      <w:r>
        <w:rPr>
          <w:rFonts w:hint="eastAsia" w:ascii="宋体" w:hAnsi="宋体" w:cs="宋体"/>
          <w:sz w:val="24"/>
          <w:szCs w:val="24"/>
        </w:rPr>
        <w:t>”选项，就能看到与现代临床医学投稿直通车网站一样的流媒体文件的电子全文。</w:t>
      </w:r>
    </w:p>
    <w:p>
      <w:pPr>
        <w:jc w:val="center"/>
        <w:rPr>
          <w:rFonts w:ascii="宋体" w:cs="宋体"/>
          <w:sz w:val="24"/>
          <w:szCs w:val="24"/>
        </w:rPr>
      </w:pPr>
    </w:p>
    <w:p>
      <w:pPr>
        <w:jc w:val="left"/>
        <w:rPr>
          <w:rFonts w:ascii="宋体" w:cs="宋体"/>
          <w:kern w:val="0"/>
          <w:sz w:val="24"/>
          <w:szCs w:val="24"/>
        </w:rPr>
      </w:pPr>
      <w:r>
        <w:rPr>
          <w:rFonts w:hint="eastAsia" w:ascii="宋体" w:cs="宋体"/>
          <w:kern w:val="0"/>
          <w:sz w:val="24"/>
          <w:szCs w:val="24"/>
          <w:lang w:val="en-US" w:eastAsia="zh-CN"/>
        </w:rPr>
        <w:t xml:space="preserve">                </w:t>
      </w:r>
      <w:r>
        <w:rPr>
          <w:rFonts w:ascii="宋体" w:cs="宋体"/>
          <w:kern w:val="0"/>
          <w:sz w:val="24"/>
          <w:szCs w:val="24"/>
        </w:rPr>
        <w:drawing>
          <wp:inline distT="0" distB="0" distL="114300" distR="114300">
            <wp:extent cx="2647950" cy="3827145"/>
            <wp:effectExtent l="0" t="0" r="0" b="1905"/>
            <wp:docPr id="10"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56"/>
                    <pic:cNvPicPr>
                      <a:picLocks noChangeAspect="1"/>
                    </pic:cNvPicPr>
                  </pic:nvPicPr>
                  <pic:blipFill>
                    <a:blip r:embed="rId10"/>
                    <a:stretch>
                      <a:fillRect/>
                    </a:stretch>
                  </pic:blipFill>
                  <pic:spPr>
                    <a:xfrm>
                      <a:off x="0" y="0"/>
                      <a:ext cx="2647950" cy="3827145"/>
                    </a:xfrm>
                    <a:prstGeom prst="rect">
                      <a:avLst/>
                    </a:prstGeom>
                    <a:noFill/>
                    <a:ln w="9525">
                      <a:noFill/>
                    </a:ln>
                  </pic:spPr>
                </pic:pic>
              </a:graphicData>
            </a:graphic>
          </wp:inline>
        </w:drawing>
      </w:r>
    </w:p>
    <w:p>
      <w:pPr>
        <w:ind w:firstLine="2640" w:firstLineChars="1100"/>
        <w:jc w:val="left"/>
        <w:rPr>
          <w:rFonts w:ascii="宋体" w:cs="宋体"/>
          <w:kern w:val="0"/>
          <w:sz w:val="24"/>
          <w:szCs w:val="24"/>
        </w:rPr>
      </w:pPr>
    </w:p>
    <w:p>
      <w:pPr>
        <w:ind w:firstLine="2640" w:firstLineChars="1100"/>
        <w:jc w:val="left"/>
        <w:rPr>
          <w:rFonts w:ascii="宋体" w:cs="宋体"/>
          <w:kern w:val="0"/>
          <w:sz w:val="24"/>
          <w:szCs w:val="24"/>
        </w:rPr>
      </w:pPr>
    </w:p>
    <w:p>
      <w:pPr>
        <w:ind w:firstLine="2640" w:firstLineChars="1100"/>
        <w:jc w:val="left"/>
        <w:rPr>
          <w:rFonts w:ascii="宋体" w:cs="宋体"/>
          <w:kern w:val="0"/>
          <w:sz w:val="24"/>
          <w:szCs w:val="24"/>
        </w:rPr>
      </w:pPr>
    </w:p>
    <w:p>
      <w:pPr>
        <w:ind w:firstLine="2640" w:firstLineChars="1100"/>
        <w:jc w:val="left"/>
        <w:rPr>
          <w:rFonts w:ascii="宋体" w:cs="宋体"/>
          <w:kern w:val="0"/>
          <w:sz w:val="24"/>
          <w:szCs w:val="24"/>
        </w:rPr>
      </w:pPr>
    </w:p>
    <w:p>
      <w:pPr>
        <w:ind w:firstLine="2640" w:firstLineChars="1100"/>
        <w:jc w:val="left"/>
        <w:rPr>
          <w:rFonts w:ascii="宋体" w:cs="宋体"/>
          <w:kern w:val="0"/>
          <w:sz w:val="24"/>
          <w:szCs w:val="24"/>
        </w:rPr>
      </w:pPr>
    </w:p>
    <w:p>
      <w:pPr>
        <w:ind w:firstLine="2640" w:firstLineChars="1100"/>
        <w:jc w:val="left"/>
        <w:rPr>
          <w:rFonts w:ascii="宋体" w:cs="宋体"/>
          <w:kern w:val="0"/>
          <w:sz w:val="24"/>
          <w:szCs w:val="24"/>
        </w:rPr>
      </w:pPr>
    </w:p>
    <w:p>
      <w:pPr>
        <w:ind w:firstLine="2640" w:firstLineChars="1100"/>
        <w:jc w:val="left"/>
        <w:rPr>
          <w:rFonts w:ascii="宋体" w:cs="宋体"/>
          <w:kern w:val="0"/>
          <w:sz w:val="24"/>
          <w:szCs w:val="24"/>
        </w:rPr>
      </w:pPr>
    </w:p>
    <w:p>
      <w:pPr>
        <w:ind w:firstLine="2640" w:firstLineChars="1100"/>
        <w:jc w:val="left"/>
        <w:rPr>
          <w:rFonts w:ascii="宋体" w:cs="宋体"/>
          <w:kern w:val="0"/>
          <w:sz w:val="24"/>
          <w:szCs w:val="24"/>
        </w:rPr>
      </w:pPr>
    </w:p>
    <w:p>
      <w:pPr>
        <w:ind w:firstLine="2640" w:firstLineChars="1100"/>
        <w:jc w:val="left"/>
        <w:rPr>
          <w:rFonts w:ascii="宋体" w:cs="宋体"/>
          <w:kern w:val="0"/>
          <w:sz w:val="24"/>
          <w:szCs w:val="24"/>
        </w:rPr>
      </w:pPr>
    </w:p>
    <w:p>
      <w:pPr>
        <w:jc w:val="left"/>
        <w:rPr>
          <w:rFonts w:ascii="宋体" w:cs="宋体"/>
          <w:kern w:val="0"/>
          <w:sz w:val="24"/>
          <w:szCs w:val="24"/>
        </w:rPr>
      </w:pPr>
    </w:p>
    <w:p>
      <w:pPr>
        <w:numPr>
          <w:ilvl w:val="0"/>
          <w:numId w:val="1"/>
        </w:numPr>
        <w:ind w:firstLine="480" w:firstLineChars="200"/>
        <w:jc w:val="left"/>
        <w:rPr>
          <w:rFonts w:hint="eastAsia" w:ascii="宋体" w:hAnsi="宋体" w:cs="宋体"/>
          <w:sz w:val="24"/>
          <w:szCs w:val="24"/>
        </w:rPr>
      </w:pPr>
      <w:r>
        <w:rPr>
          <w:rFonts w:hint="eastAsia" w:ascii="宋体" w:hAnsi="宋体" w:cs="宋体"/>
          <w:sz w:val="24"/>
          <w:szCs w:val="24"/>
        </w:rPr>
        <w:t>点击右上角“</w:t>
      </w:r>
      <w:r>
        <w:rPr>
          <w:rFonts w:ascii="宋体" w:cs="宋体"/>
          <w:sz w:val="24"/>
          <w:szCs w:val="24"/>
        </w:rPr>
        <w:t>...</w:t>
      </w:r>
      <w:r>
        <w:rPr>
          <w:rFonts w:hint="eastAsia" w:ascii="宋体" w:hAnsi="宋体" w:cs="宋体"/>
          <w:sz w:val="24"/>
          <w:szCs w:val="24"/>
        </w:rPr>
        <w:t>”，在弹出菜单中选项。</w:t>
      </w:r>
    </w:p>
    <w:p>
      <w:pPr>
        <w:widowControl w:val="0"/>
        <w:numPr>
          <w:numId w:val="0"/>
        </w:numPr>
        <w:jc w:val="left"/>
        <w:rPr>
          <w:rFonts w:hint="eastAsia" w:ascii="宋体" w:hAnsi="宋体" w:cs="宋体"/>
          <w:sz w:val="24"/>
          <w:szCs w:val="24"/>
        </w:rPr>
      </w:pPr>
      <w:r>
        <w:rPr>
          <w:sz w:val="24"/>
          <w:szCs w:val="24"/>
        </w:rPr>
        <mc:AlternateContent>
          <mc:Choice Requires="wps">
            <w:drawing>
              <wp:anchor distT="0" distB="0" distL="114300" distR="114300" simplePos="0" relativeHeight="251658240" behindDoc="0" locked="0" layoutInCell="1" allowOverlap="1">
                <wp:simplePos x="0" y="0"/>
                <wp:positionH relativeFrom="column">
                  <wp:posOffset>2209800</wp:posOffset>
                </wp:positionH>
                <wp:positionV relativeFrom="paragraph">
                  <wp:posOffset>182880</wp:posOffset>
                </wp:positionV>
                <wp:extent cx="1597025" cy="631190"/>
                <wp:effectExtent l="98425" t="12700" r="19050" b="270510"/>
                <wp:wrapNone/>
                <wp:docPr id="3" name="自选图形 4"/>
                <wp:cNvGraphicFramePr/>
                <a:graphic xmlns:a="http://schemas.openxmlformats.org/drawingml/2006/main">
                  <a:graphicData uri="http://schemas.microsoft.com/office/word/2010/wordprocessingShape">
                    <wps:wsp>
                      <wps:cNvSpPr/>
                      <wps:spPr>
                        <a:xfrm>
                          <a:off x="0" y="0"/>
                          <a:ext cx="1597025" cy="631190"/>
                        </a:xfrm>
                        <a:prstGeom prst="wedgeRoundRectCallout">
                          <a:avLst>
                            <a:gd name="adj1" fmla="val -51866"/>
                            <a:gd name="adj2" fmla="val 84606"/>
                            <a:gd name="adj3" fmla="val 16667"/>
                          </a:avLst>
                        </a:prstGeom>
                        <a:solidFill>
                          <a:srgbClr val="FFFFFF"/>
                        </a:solidFill>
                        <a:ln w="25400" cap="flat" cmpd="sng">
                          <a:solidFill>
                            <a:srgbClr val="FF0000"/>
                          </a:solidFill>
                          <a:prstDash val="solid"/>
                          <a:miter/>
                          <a:headEnd type="none" w="med" len="med"/>
                          <a:tailEnd type="none" w="med" len="med"/>
                        </a:ln>
                      </wps:spPr>
                      <wps:txbx>
                        <w:txbxContent>
                          <w:p>
                            <w:pPr>
                              <w:rPr>
                                <w:color w:val="000000"/>
                                <w:szCs w:val="21"/>
                              </w:rPr>
                            </w:pPr>
                            <w:r>
                              <w:rPr>
                                <w:rFonts w:hint="eastAsia"/>
                                <w:color w:val="000000"/>
                                <w:szCs w:val="21"/>
                              </w:rPr>
                              <w:t>点击，</w:t>
                            </w:r>
                            <w:r>
                              <w:rPr>
                                <w:rFonts w:hint="eastAsia" w:ascii="宋体" w:hAnsi="宋体" w:cs="宋体"/>
                                <w:color w:val="000000"/>
                                <w:szCs w:val="21"/>
                              </w:rPr>
                              <w:t>弹出菜单中选择“调整字体”选项，</w:t>
                            </w:r>
                            <w:r>
                              <w:rPr>
                                <w:rFonts w:hint="eastAsia"/>
                                <w:color w:val="000000"/>
                                <w:szCs w:val="21"/>
                              </w:rPr>
                              <w:t>。</w:t>
                            </w:r>
                          </w:p>
                        </w:txbxContent>
                      </wps:txbx>
                      <wps:bodyPr anchor="ctr" upright="1"/>
                    </wps:wsp>
                  </a:graphicData>
                </a:graphic>
              </wp:anchor>
            </w:drawing>
          </mc:Choice>
          <mc:Fallback>
            <w:pict>
              <v:shape id="自选图形 4" o:spid="_x0000_s1026" o:spt="62" type="#_x0000_t62" style="position:absolute;left:0pt;margin-left:174pt;margin-top:14.4pt;height:49.7pt;width:125.75pt;z-index:251658240;v-text-anchor:middle;mso-width-relative:page;mso-height-relative:page;" fillcolor="#FFFFFF" filled="t" stroked="t" coordsize="21600,21600" o:gfxdata="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CDuB9wAAAAJAQAADwAAAAAAAAABACAAAAAiAAAAZHJz&#10;L2Rvd25yZXYueG1sUEsBAhQAFAAAAAgAh07iQNZVQVw5AgAAdgQAAA4AAAAAAAAAAQAgAAAAKwEA&#10;AGRycy9lMm9Eb2MueG1sUEsFBgAAAAAGAAYAWQEAANYFAAAAAA==&#10;" adj="-403,29075,14400">
                <v:fill on="t" focussize="0,0"/>
                <v:stroke weight="2pt" color="#FF0000" joinstyle="miter"/>
                <v:imagedata o:title=""/>
                <o:lock v:ext="edit" aspectratio="f"/>
                <v:textbox>
                  <w:txbxContent>
                    <w:p>
                      <w:pPr>
                        <w:rPr>
                          <w:color w:val="000000"/>
                          <w:szCs w:val="21"/>
                        </w:rPr>
                      </w:pPr>
                      <w:r>
                        <w:rPr>
                          <w:rFonts w:hint="eastAsia"/>
                          <w:color w:val="000000"/>
                          <w:szCs w:val="21"/>
                        </w:rPr>
                        <w:t>点击，</w:t>
                      </w:r>
                      <w:r>
                        <w:rPr>
                          <w:rFonts w:hint="eastAsia" w:ascii="宋体" w:hAnsi="宋体" w:cs="宋体"/>
                          <w:color w:val="000000"/>
                          <w:szCs w:val="21"/>
                        </w:rPr>
                        <w:t>弹出菜单中选择“调整字体”选项，</w:t>
                      </w:r>
                      <w:r>
                        <w:rPr>
                          <w:rFonts w:hint="eastAsia"/>
                          <w:color w:val="000000"/>
                          <w:szCs w:val="21"/>
                        </w:rPr>
                        <w:t>。</w:t>
                      </w:r>
                    </w:p>
                  </w:txbxContent>
                </v:textbox>
              </v:shape>
            </w:pict>
          </mc:Fallback>
        </mc:AlternateContent>
      </w:r>
    </w:p>
    <w:p>
      <w:pPr>
        <w:jc w:val="left"/>
        <w:rPr>
          <w:rFonts w:hint="eastAsia"/>
          <w:sz w:val="24"/>
          <w:szCs w:val="24"/>
          <w:lang w:val="en-US" w:eastAsia="zh-CN"/>
        </w:rPr>
      </w:pPr>
    </w:p>
    <w:p>
      <w:pPr>
        <w:jc w:val="left"/>
        <w:rPr>
          <w:rFonts w:hint="eastAsia"/>
          <w:sz w:val="24"/>
          <w:szCs w:val="24"/>
          <w:lang w:val="en-US" w:eastAsia="zh-CN"/>
        </w:rPr>
      </w:pPr>
    </w:p>
    <w:p>
      <w:pPr>
        <w:jc w:val="left"/>
        <w:rPr>
          <w:rFonts w:hint="eastAsia"/>
          <w:sz w:val="24"/>
          <w:szCs w:val="24"/>
          <w:lang w:val="en-US" w:eastAsia="zh-CN"/>
        </w:rPr>
      </w:pPr>
    </w:p>
    <w:p>
      <w:pPr>
        <w:jc w:val="left"/>
        <w:rPr>
          <w:rFonts w:ascii="宋体" w:cs="宋体"/>
          <w:sz w:val="24"/>
          <w:szCs w:val="24"/>
        </w:rPr>
      </w:pPr>
      <w:r>
        <w:rPr>
          <w:rFonts w:hint="eastAsia"/>
          <w:sz w:val="24"/>
          <w:szCs w:val="24"/>
          <w:lang w:val="en-US" w:eastAsia="zh-CN"/>
        </w:rPr>
        <w:t xml:space="preserve">       </w:t>
      </w:r>
      <w:r>
        <w:rPr>
          <w:rFonts w:ascii="宋体" w:cs="宋体"/>
          <w:kern w:val="0"/>
          <w:sz w:val="24"/>
          <w:szCs w:val="24"/>
        </w:rPr>
        <w:drawing>
          <wp:inline distT="0" distB="0" distL="114300" distR="114300">
            <wp:extent cx="1647825" cy="2381250"/>
            <wp:effectExtent l="0" t="0" r="9525" b="0"/>
            <wp:docPr id="11"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56"/>
                    <pic:cNvPicPr>
                      <a:picLocks noChangeAspect="1"/>
                    </pic:cNvPicPr>
                  </pic:nvPicPr>
                  <pic:blipFill>
                    <a:blip r:embed="rId10"/>
                    <a:stretch>
                      <a:fillRect/>
                    </a:stretch>
                  </pic:blipFill>
                  <pic:spPr>
                    <a:xfrm>
                      <a:off x="0" y="0"/>
                      <a:ext cx="1647825" cy="2381250"/>
                    </a:xfrm>
                    <a:prstGeom prst="rect">
                      <a:avLst/>
                    </a:prstGeom>
                    <a:noFill/>
                    <a:ln w="9525">
                      <a:noFill/>
                    </a:ln>
                  </pic:spPr>
                </pic:pic>
              </a:graphicData>
            </a:graphic>
          </wp:inline>
        </w:drawing>
      </w:r>
    </w:p>
    <w:p>
      <w:pPr>
        <w:jc w:val="center"/>
        <w:rPr>
          <w:rFonts w:ascii="宋体" w:cs="宋体"/>
          <w:sz w:val="24"/>
          <w:szCs w:val="24"/>
        </w:rPr>
      </w:pPr>
    </w:p>
    <w:p>
      <w:pPr>
        <w:numPr>
          <w:ilvl w:val="0"/>
          <w:numId w:val="2"/>
          <w:numberingChange w:id="1" w:author="china" w:date="2017-12-18T16:16:00Z" w:original="%1:6:0:."/>
        </w:numPr>
        <w:ind w:firstLine="480" w:firstLineChars="200"/>
        <w:jc w:val="left"/>
        <w:rPr>
          <w:sz w:val="24"/>
          <w:szCs w:val="24"/>
        </w:rPr>
      </w:pPr>
      <w:r>
        <w:rPr>
          <w:rFonts w:hint="eastAsia" w:ascii="宋体" w:hAnsi="宋体" w:cs="宋体"/>
          <w:sz w:val="24"/>
          <w:szCs w:val="24"/>
        </w:rPr>
        <w:t>在弹出菜单中选择“调整字体”选项，可以根据自己的阅读习惯，调整字体大小。</w:t>
      </w:r>
    </w:p>
    <w:p>
      <w:pPr>
        <w:jc w:val="left"/>
        <w:rPr>
          <w:sz w:val="24"/>
          <w:szCs w:val="24"/>
        </w:rPr>
      </w:pPr>
      <w:r>
        <w:rPr>
          <w:rFonts w:hint="eastAsia"/>
          <w:sz w:val="24"/>
          <w:szCs w:val="24"/>
          <w:lang w:val="en-US" w:eastAsia="zh-CN"/>
        </w:rPr>
        <w:t xml:space="preserve">        </w:t>
      </w:r>
      <w:r>
        <w:rPr>
          <w:sz w:val="24"/>
          <w:szCs w:val="24"/>
        </w:rPr>
        <w:drawing>
          <wp:inline distT="0" distB="0" distL="114300" distR="114300">
            <wp:extent cx="2085975" cy="1228725"/>
            <wp:effectExtent l="0" t="0" r="9525" b="9525"/>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1"/>
                    <a:stretch>
                      <a:fillRect/>
                    </a:stretch>
                  </pic:blipFill>
                  <pic:spPr>
                    <a:xfrm>
                      <a:off x="0" y="0"/>
                      <a:ext cx="2085975" cy="1228725"/>
                    </a:xfrm>
                    <a:prstGeom prst="rect">
                      <a:avLst/>
                    </a:prstGeom>
                    <a:noFill/>
                    <a:ln w="9525">
                      <a:noFill/>
                    </a:ln>
                  </pic:spPr>
                </pic:pic>
              </a:graphicData>
            </a:graphic>
          </wp:inline>
        </w:drawing>
      </w:r>
      <w:r>
        <w:rPr>
          <w:sz w:val="24"/>
          <w:szCs w:val="24"/>
        </w:rPr>
        <w:drawing>
          <wp:inline distT="0" distB="0" distL="114300" distR="114300">
            <wp:extent cx="2085975" cy="1228725"/>
            <wp:effectExtent l="0" t="0" r="9525" b="9525"/>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1"/>
                    <a:stretch>
                      <a:fillRect/>
                    </a:stretch>
                  </pic:blipFill>
                  <pic:spPr>
                    <a:xfrm>
                      <a:off x="0" y="0"/>
                      <a:ext cx="2085975" cy="1228725"/>
                    </a:xfrm>
                    <a:prstGeom prst="rect">
                      <a:avLst/>
                    </a:prstGeom>
                    <a:noFill/>
                    <a:ln w="9525">
                      <a:noFill/>
                    </a:ln>
                  </pic:spPr>
                </pic:pic>
              </a:graphicData>
            </a:graphic>
          </wp:inline>
        </w:drawing>
      </w:r>
    </w:p>
    <w:p>
      <w:pPr>
        <w:jc w:val="left"/>
        <w:rPr>
          <w:rFonts w:ascii="宋体" w:cs="宋体"/>
          <w:sz w:val="24"/>
          <w:szCs w:val="24"/>
        </w:rPr>
      </w:pPr>
      <w:r>
        <w:rPr>
          <w:rFonts w:hint="eastAsia"/>
          <w:sz w:val="24"/>
          <w:szCs w:val="24"/>
          <w:lang w:val="en-US" w:eastAsia="zh-CN"/>
        </w:rPr>
        <w:t xml:space="preserve">        </w:t>
      </w:r>
      <w:r>
        <w:rPr>
          <w:sz w:val="24"/>
          <w:szCs w:val="24"/>
        </w:rPr>
        <w:drawing>
          <wp:inline distT="0" distB="0" distL="114300" distR="114300">
            <wp:extent cx="2038350" cy="1733550"/>
            <wp:effectExtent l="0" t="0" r="0" b="0"/>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12"/>
                    <a:stretch>
                      <a:fillRect/>
                    </a:stretch>
                  </pic:blipFill>
                  <pic:spPr>
                    <a:xfrm>
                      <a:off x="0" y="0"/>
                      <a:ext cx="2038350" cy="1733550"/>
                    </a:xfrm>
                    <a:prstGeom prst="rect">
                      <a:avLst/>
                    </a:prstGeom>
                    <a:noFill/>
                    <a:ln w="9525">
                      <a:noFill/>
                    </a:ln>
                  </pic:spPr>
                </pic:pic>
              </a:graphicData>
            </a:graphic>
          </wp:inline>
        </w:drawing>
      </w:r>
      <w:r>
        <w:rPr>
          <w:sz w:val="24"/>
          <w:szCs w:val="24"/>
        </w:rPr>
        <w:drawing>
          <wp:inline distT="0" distB="0" distL="114300" distR="114300">
            <wp:extent cx="2133600" cy="809625"/>
            <wp:effectExtent l="0" t="0" r="0" b="9525"/>
            <wp:docPr id="1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pic:cNvPicPr>
                      <a:picLocks noChangeAspect="1"/>
                    </pic:cNvPicPr>
                  </pic:nvPicPr>
                  <pic:blipFill>
                    <a:blip r:embed="rId13"/>
                    <a:stretch>
                      <a:fillRect/>
                    </a:stretch>
                  </pic:blipFill>
                  <pic:spPr>
                    <a:xfrm>
                      <a:off x="0" y="0"/>
                      <a:ext cx="2133600" cy="809625"/>
                    </a:xfrm>
                    <a:prstGeom prst="rect">
                      <a:avLst/>
                    </a:prstGeom>
                    <a:noFill/>
                    <a:ln w="9525">
                      <a:noFill/>
                    </a:ln>
                  </pic:spPr>
                </pic:pic>
              </a:graphicData>
            </a:graphic>
          </wp:inline>
        </w:drawing>
      </w:r>
    </w:p>
    <w:p>
      <w:pPr>
        <w:jc w:val="center"/>
        <w:rPr>
          <w:rFonts w:ascii="宋体" w:cs="宋体"/>
          <w:sz w:val="24"/>
          <w:szCs w:val="24"/>
        </w:rPr>
      </w:pPr>
    </w:p>
    <w:p>
      <w:pPr>
        <w:jc w:val="left"/>
        <w:rPr>
          <w:rFonts w:ascii="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77E7"/>
    <w:multiLevelType w:val="singleLevel"/>
    <w:tmpl w:val="5A3777E7"/>
    <w:lvl w:ilvl="0" w:tentative="0">
      <w:start w:val="6"/>
      <w:numFmt w:val="decimal"/>
      <w:lvlText w:val="%1."/>
      <w:lvlJc w:val="left"/>
      <w:pPr>
        <w:tabs>
          <w:tab w:val="left" w:pos="312"/>
        </w:tabs>
      </w:pPr>
      <w:rPr>
        <w:rFonts w:cs="Times New Roman"/>
      </w:rPr>
    </w:lvl>
  </w:abstractNum>
  <w:abstractNum w:abstractNumId="1">
    <w:nsid w:val="5A3C5F92"/>
    <w:multiLevelType w:val="singleLevel"/>
    <w:tmpl w:val="5A3C5F92"/>
    <w:lvl w:ilvl="0" w:tentative="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52"/>
    <w:rsid w:val="00060855"/>
    <w:rsid w:val="000A1C52"/>
    <w:rsid w:val="002806A7"/>
    <w:rsid w:val="00734E16"/>
    <w:rsid w:val="00827F83"/>
    <w:rsid w:val="00CF1639"/>
    <w:rsid w:val="05F0693B"/>
    <w:rsid w:val="22040DB4"/>
    <w:rsid w:val="36E10CB1"/>
    <w:rsid w:val="37C01DAA"/>
    <w:rsid w:val="3F4670B8"/>
    <w:rsid w:val="40D31EFF"/>
    <w:rsid w:val="4A056152"/>
    <w:rsid w:val="4E7727A9"/>
    <w:rsid w:val="52EE51AD"/>
    <w:rsid w:val="54FC1370"/>
    <w:rsid w:val="5EA31B87"/>
    <w:rsid w:val="62DF5992"/>
    <w:rsid w:val="6AAF3C97"/>
    <w:rsid w:val="6F8058FB"/>
    <w:rsid w:val="790265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qFormat/>
    <w:uiPriority w:val="99"/>
    <w:rPr>
      <w:sz w:val="18"/>
      <w:szCs w:val="18"/>
    </w:rPr>
  </w:style>
  <w:style w:type="paragraph" w:styleId="3">
    <w:name w:val="Normal (Web)"/>
    <w:basedOn w:val="1"/>
    <w:uiPriority w:val="99"/>
    <w:pPr>
      <w:spacing w:beforeAutospacing="1" w:afterAutospacing="1"/>
      <w:jc w:val="left"/>
    </w:pPr>
    <w:rPr>
      <w:kern w:val="0"/>
      <w:sz w:val="24"/>
    </w:rPr>
  </w:style>
  <w:style w:type="character" w:customStyle="1" w:styleId="6">
    <w:name w:val="Balloon Text Char"/>
    <w:basedOn w:val="4"/>
    <w:link w:val="2"/>
    <w:semiHidden/>
    <w:qFormat/>
    <w:uiPriority w:val="99"/>
    <w:rPr>
      <w:rFonts w:ascii="Calibri" w:hAnsi="Calibri"/>
      <w:sz w:val="0"/>
      <w:szCs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111</Words>
  <Characters>638</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2017-12-18T08:34:00Z</dcterms:created>
  <dc:creator>Administrator</dc:creator>
  <cp:lastModifiedBy>Administrator</cp:lastModifiedBy>
  <dcterms:modified xsi:type="dcterms:W3CDTF">2017-12-22T01:25:53Z</dcterms:modified>
  <dc:title>《现代临床医学期刊》开通互联网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